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39" w:rsidRPr="005E558A" w:rsidRDefault="001C5F39">
      <w:pPr>
        <w:rPr>
          <w:b/>
          <w:sz w:val="24"/>
        </w:rPr>
      </w:pPr>
      <w:proofErr w:type="gramStart"/>
      <w:r w:rsidRPr="005E558A">
        <w:rPr>
          <w:b/>
          <w:sz w:val="24"/>
        </w:rPr>
        <w:t>Phil’s VQEG Bin List for Dec 13, 2012 8:30 to 9:00 other business session.</w:t>
      </w:r>
      <w:proofErr w:type="gramEnd"/>
    </w:p>
    <w:p w:rsidR="001C5F39" w:rsidRDefault="001C5F39">
      <w:r>
        <w:t>From Phil:</w:t>
      </w:r>
    </w:p>
    <w:p w:rsidR="001C5F39" w:rsidRDefault="001C5F39" w:rsidP="005E558A">
      <w:pPr>
        <w:pStyle w:val="ListParagraph"/>
        <w:numPr>
          <w:ilvl w:val="0"/>
          <w:numId w:val="4"/>
        </w:numPr>
      </w:pPr>
      <w:r>
        <w:t>Add Margaret to MM2 (co-chair) based on the merger of the work.</w:t>
      </w:r>
    </w:p>
    <w:p w:rsidR="001C5F39" w:rsidRDefault="001C5F39" w:rsidP="005E558A">
      <w:pPr>
        <w:pStyle w:val="ListParagraph"/>
        <w:numPr>
          <w:ilvl w:val="0"/>
          <w:numId w:val="4"/>
        </w:numPr>
      </w:pPr>
      <w:r>
        <w:t>Add Margaret to VQEG (co-chair) get more person power at the top of the organization.</w:t>
      </w:r>
    </w:p>
    <w:p w:rsidR="001C5F39" w:rsidRDefault="001C5F39" w:rsidP="001C5F39">
      <w:r>
        <w:t>From Chris:</w:t>
      </w:r>
    </w:p>
    <w:p w:rsidR="001C5F39" w:rsidRDefault="001C5F39" w:rsidP="005E558A">
      <w:pPr>
        <w:pStyle w:val="ListParagraph"/>
        <w:numPr>
          <w:ilvl w:val="0"/>
          <w:numId w:val="5"/>
        </w:numPr>
      </w:pPr>
      <w:r w:rsidRPr="001C5F39">
        <w:t xml:space="preserve">Elect Margaret as a Co-chair for the merged MM2/HD2 project. </w:t>
      </w:r>
    </w:p>
    <w:p w:rsidR="001C5F39" w:rsidRDefault="001C5F39">
      <w:r>
        <w:t>From Arthur:</w:t>
      </w:r>
    </w:p>
    <w:p w:rsidR="005E558A" w:rsidRDefault="005E558A" w:rsidP="005E558A">
      <w:pPr>
        <w:pStyle w:val="ListParagraph"/>
        <w:numPr>
          <w:ilvl w:val="0"/>
          <w:numId w:val="5"/>
        </w:numPr>
      </w:pPr>
      <w:r w:rsidRPr="005E558A">
        <w:t>When to have KDDI’s presentation</w:t>
      </w:r>
    </w:p>
    <w:p w:rsidR="001C5F39" w:rsidRDefault="001C5F39" w:rsidP="005E558A">
      <w:pPr>
        <w:pStyle w:val="ListParagraph"/>
        <w:numPr>
          <w:ilvl w:val="0"/>
          <w:numId w:val="5"/>
        </w:numPr>
      </w:pPr>
      <w:r>
        <w:t xml:space="preserve">Need to decide on </w:t>
      </w:r>
      <w:proofErr w:type="spellStart"/>
      <w:r>
        <w:t>UltraHD</w:t>
      </w:r>
      <w:proofErr w:type="spellEnd"/>
      <w:r>
        <w:t>/4K project creation and if decided, then determine Co-Chairs</w:t>
      </w:r>
      <w:r w:rsidR="005E558A">
        <w:t>.</w:t>
      </w:r>
    </w:p>
    <w:p w:rsidR="005E558A" w:rsidRDefault="005E558A" w:rsidP="005E558A">
      <w:pPr>
        <w:pStyle w:val="ListParagraph"/>
        <w:numPr>
          <w:ilvl w:val="0"/>
          <w:numId w:val="5"/>
        </w:numPr>
      </w:pPr>
      <w:r>
        <w:t>Email was sent to reflector regarding the date of the next meeting with the 2 options:</w:t>
      </w:r>
    </w:p>
    <w:p w:rsidR="005E558A" w:rsidRDefault="005E558A" w:rsidP="005E558A">
      <w:pPr>
        <w:pStyle w:val="ListParagraph"/>
        <w:ind w:left="772"/>
      </w:pPr>
      <w:r>
        <w:t>June 10 and July 8.</w:t>
      </w:r>
    </w:p>
    <w:p w:rsidR="005E558A" w:rsidRDefault="005E558A" w:rsidP="005E558A">
      <w:pPr>
        <w:pStyle w:val="ListParagraph"/>
        <w:numPr>
          <w:ilvl w:val="0"/>
          <w:numId w:val="5"/>
        </w:numPr>
      </w:pPr>
      <w:r>
        <w:t>Proposal to have next meeting run as this one with 8:30 to 9:00 for Other Business</w:t>
      </w:r>
      <w:r w:rsidR="0096407E">
        <w:t xml:space="preserve">. </w:t>
      </w:r>
      <w:r>
        <w:t xml:space="preserve"> Friday </w:t>
      </w:r>
      <w:proofErr w:type="gramStart"/>
      <w:r>
        <w:t>AM</w:t>
      </w:r>
      <w:proofErr w:type="gramEnd"/>
      <w:r>
        <w:t xml:space="preserve"> </w:t>
      </w:r>
      <w:r w:rsidR="0096407E">
        <w:t xml:space="preserve">will meet </w:t>
      </w:r>
      <w:r>
        <w:t>for Admin and any remaining Other Business.</w:t>
      </w:r>
    </w:p>
    <w:p w:rsidR="0096407E" w:rsidRDefault="0096407E" w:rsidP="005E558A">
      <w:pPr>
        <w:pStyle w:val="ListParagraph"/>
        <w:numPr>
          <w:ilvl w:val="0"/>
          <w:numId w:val="5"/>
        </w:numPr>
      </w:pPr>
      <w:r>
        <w:t xml:space="preserve">Email reflector with </w:t>
      </w:r>
      <w:proofErr w:type="spellStart"/>
      <w:r>
        <w:t>Qualinet</w:t>
      </w:r>
      <w:proofErr w:type="spellEnd"/>
      <w:r>
        <w:t>, other options</w:t>
      </w:r>
    </w:p>
    <w:p w:rsidR="0096407E" w:rsidRDefault="0096407E" w:rsidP="0096407E">
      <w:r>
        <w:t>From Margaret:</w:t>
      </w:r>
    </w:p>
    <w:p w:rsidR="009A360E" w:rsidRPr="009A360E" w:rsidRDefault="009A360E" w:rsidP="009A360E">
      <w:pPr>
        <w:pStyle w:val="ListParagraph"/>
        <w:numPr>
          <w:ilvl w:val="0"/>
          <w:numId w:val="6"/>
        </w:numPr>
      </w:pPr>
      <w:r w:rsidRPr="009A360E">
        <w:t>Alternate proposal to have next meeting run 8:30 to 9:00 for other business, 11:45am to 1:00pm lunch, and longer afternoon sessions. All major projects have one technical session on Friday (e.g., 3DTV, MM2, Hybrid). Tuesday, Wednesday and Thursday each have one morning session devoted to a smaller project (e.g., QART, MOAVI, HDR); and both afternoon sessions devoted to the same project.</w:t>
      </w:r>
    </w:p>
    <w:p w:rsidR="0096407E" w:rsidRDefault="0096407E" w:rsidP="009A360E">
      <w:pPr>
        <w:pStyle w:val="ListParagraph"/>
      </w:pPr>
      <w:bookmarkStart w:id="0" w:name="_GoBack"/>
      <w:bookmarkEnd w:id="0"/>
    </w:p>
    <w:p w:rsidR="001C5F39" w:rsidRDefault="001C5F39">
      <w:r>
        <w:t>----------------------------------------------------------------------------------------------------------------</w:t>
      </w:r>
    </w:p>
    <w:p w:rsidR="00B54A79" w:rsidRDefault="00CA6099">
      <w:proofErr w:type="gramStart"/>
      <w:r>
        <w:t xml:space="preserve">Phil’s VQEG </w:t>
      </w:r>
      <w:r w:rsidR="008205F6">
        <w:t xml:space="preserve">Bin List for Dec 12, 2012 </w:t>
      </w:r>
      <w:r w:rsidR="00076D40">
        <w:t>8:30 to 9:00 other business session.</w:t>
      </w:r>
      <w:proofErr w:type="gramEnd"/>
    </w:p>
    <w:p w:rsidR="008205F6" w:rsidRDefault="008205F6">
      <w:r>
        <w:t>Note that 12-12-</w:t>
      </w:r>
      <w:proofErr w:type="gramStart"/>
      <w:r>
        <w:t>12 :</w:t>
      </w:r>
      <w:proofErr w:type="gramEnd"/>
      <w:r>
        <w:t xml:space="preserve"> the last day for over 100 years that we will have such a date.</w:t>
      </w:r>
    </w:p>
    <w:p w:rsidR="008205F6" w:rsidRDefault="008205F6">
      <w:r>
        <w:t>HDTV2:</w:t>
      </w:r>
      <w:r w:rsidR="00CA6099">
        <w:t xml:space="preserve"> (proposals 1-4 by Arthur)</w:t>
      </w:r>
    </w:p>
    <w:p w:rsidR="008205F6" w:rsidRDefault="008205F6">
      <w:r>
        <w:tab/>
        <w:t>Merge with MM2?</w:t>
      </w:r>
    </w:p>
    <w:p w:rsidR="008205F6" w:rsidRDefault="00076D40">
      <w:r>
        <w:tab/>
        <w:t xml:space="preserve">Incorporate HDTV2 into a new project on </w:t>
      </w:r>
      <w:proofErr w:type="spellStart"/>
      <w:r>
        <w:t>UltraHD</w:t>
      </w:r>
      <w:proofErr w:type="spellEnd"/>
      <w:r w:rsidR="008205F6">
        <w:t>?</w:t>
      </w:r>
    </w:p>
    <w:p w:rsidR="008205F6" w:rsidRDefault="008205F6" w:rsidP="00076D40">
      <w:pPr>
        <w:pStyle w:val="ListParagraph"/>
        <w:numPr>
          <w:ilvl w:val="0"/>
          <w:numId w:val="1"/>
        </w:numPr>
      </w:pPr>
      <w:r>
        <w:t xml:space="preserve">Proposal1: Keep HDTV2 </w:t>
      </w:r>
      <w:r w:rsidR="00076D40">
        <w:t xml:space="preserve">separate </w:t>
      </w:r>
      <w:r>
        <w:t>and move quickly. Problem: Not enough time has passed since HDTV1</w:t>
      </w:r>
      <w:r w:rsidR="00076D40">
        <w:t>. Perhaps not enough models are ready to be submitted. No urgency.</w:t>
      </w:r>
    </w:p>
    <w:p w:rsidR="008205F6" w:rsidRDefault="008205F6" w:rsidP="00076D40">
      <w:pPr>
        <w:pStyle w:val="ListParagraph"/>
        <w:numPr>
          <w:ilvl w:val="0"/>
          <w:numId w:val="1"/>
        </w:numPr>
      </w:pPr>
      <w:r>
        <w:lastRenderedPageBreak/>
        <w:t>Proposal2: Combine HDTV2 with MM2 and perhaps accommodate</w:t>
      </w:r>
      <w:r w:rsidR="00076D40">
        <w:t xml:space="preserve"> no-audio cases. Problem: Might complicate the subjective test design.</w:t>
      </w:r>
      <w:r>
        <w:t xml:space="preserve"> </w:t>
      </w:r>
      <w:r w:rsidR="00076D40">
        <w:t>Since 720p is the lowest resolution, MM2 may be considered HDTV with audio.</w:t>
      </w:r>
    </w:p>
    <w:p w:rsidR="00AF6A9B" w:rsidRDefault="00076D40" w:rsidP="00AF6A9B">
      <w:pPr>
        <w:pStyle w:val="ListParagraph"/>
        <w:numPr>
          <w:ilvl w:val="0"/>
          <w:numId w:val="1"/>
        </w:numPr>
      </w:pPr>
      <w:r>
        <w:t xml:space="preserve">Proposal3: Start </w:t>
      </w:r>
      <w:proofErr w:type="spellStart"/>
      <w:r>
        <w:t>UltraHD</w:t>
      </w:r>
      <w:proofErr w:type="spellEnd"/>
      <w:r>
        <w:t xml:space="preserve"> project </w:t>
      </w:r>
      <w:ins w:id="1" w:author="Arthur Webster" w:date="2012-12-11T17:57:00Z">
        <w:r w:rsidR="00F23EAB">
          <w:t>(or call it 4K</w:t>
        </w:r>
        <w:proofErr w:type="gramStart"/>
        <w:r w:rsidR="00F23EAB">
          <w:t>)</w:t>
        </w:r>
      </w:ins>
      <w:r>
        <w:t>and</w:t>
      </w:r>
      <w:proofErr w:type="gramEnd"/>
      <w:r>
        <w:t xml:space="preserve"> consider HDTV formats in this test. Problem: </w:t>
      </w:r>
      <w:proofErr w:type="gramStart"/>
      <w:r>
        <w:t>Cameras,</w:t>
      </w:r>
      <w:proofErr w:type="gramEnd"/>
      <w:r>
        <w:t xml:space="preserve"> and displays are rare and expensive for 4K. </w:t>
      </w:r>
      <w:r w:rsidR="00AF6A9B">
        <w:t xml:space="preserve">Also a lack of material will delay execution of such a test. </w:t>
      </w:r>
      <w:r>
        <w:t xml:space="preserve">HDTV formats may be inappropriate in an </w:t>
      </w:r>
      <w:proofErr w:type="spellStart"/>
      <w:r>
        <w:t>UltraHD</w:t>
      </w:r>
      <w:proofErr w:type="spellEnd"/>
      <w:r>
        <w:t xml:space="preserve"> test.</w:t>
      </w:r>
    </w:p>
    <w:p w:rsidR="00F23EAB" w:rsidRDefault="00AF6A9B" w:rsidP="00F23EAB">
      <w:pPr>
        <w:pStyle w:val="ListParagraph"/>
        <w:numPr>
          <w:ilvl w:val="0"/>
          <w:numId w:val="1"/>
        </w:numPr>
        <w:rPr>
          <w:ins w:id="2" w:author="Arthur Webster" w:date="2012-12-11T18:03:00Z"/>
          <w:highlight w:val="green"/>
        </w:rPr>
      </w:pPr>
      <w:r w:rsidRPr="00F23EAB">
        <w:rPr>
          <w:highlight w:val="green"/>
          <w:rPrChange w:id="3" w:author="Arthur Webster" w:date="2012-12-11T18:02:00Z">
            <w:rPr/>
          </w:rPrChange>
        </w:rPr>
        <w:t xml:space="preserve">Proposal 4: Accept Proposal 2 and move quickly; Accept proposal 3 and expect it to take </w:t>
      </w:r>
      <w:proofErr w:type="spellStart"/>
      <w:r w:rsidRPr="00F23EAB">
        <w:rPr>
          <w:highlight w:val="green"/>
          <w:rPrChange w:id="4" w:author="Arthur Webster" w:date="2012-12-11T18:02:00Z">
            <w:rPr/>
          </w:rPrChange>
        </w:rPr>
        <w:t>awhile</w:t>
      </w:r>
      <w:proofErr w:type="spellEnd"/>
      <w:r w:rsidRPr="00F23EAB">
        <w:rPr>
          <w:highlight w:val="green"/>
          <w:rPrChange w:id="5" w:author="Arthur Webster" w:date="2012-12-11T18:02:00Z">
            <w:rPr/>
          </w:rPrChange>
        </w:rPr>
        <w:t xml:space="preserve"> to gather hardware and software and content.</w:t>
      </w:r>
      <w:ins w:id="6" w:author="Arthur Webster" w:date="2012-12-11T18:04:00Z">
        <w:r w:rsidR="00F23EAB">
          <w:rPr>
            <w:highlight w:val="green"/>
          </w:rPr>
          <w:t xml:space="preserve"> HDTV2 will be eliminated.</w:t>
        </w:r>
      </w:ins>
    </w:p>
    <w:p w:rsidR="00F23EAB" w:rsidRPr="00F23EAB" w:rsidRDefault="00F23EAB" w:rsidP="00F23EAB">
      <w:pPr>
        <w:pStyle w:val="ListParagraph"/>
        <w:numPr>
          <w:ilvl w:val="0"/>
          <w:numId w:val="1"/>
        </w:numPr>
        <w:rPr>
          <w:highlight w:val="green"/>
          <w:rPrChange w:id="7" w:author="Arthur Webster" w:date="2012-12-11T18:03:00Z">
            <w:rPr/>
          </w:rPrChange>
        </w:rPr>
      </w:pPr>
      <w:ins w:id="8" w:author="Arthur Webster" w:date="2012-12-11T18:03:00Z">
        <w:r>
          <w:rPr>
            <w:highlight w:val="green"/>
          </w:rPr>
          <w:t>Decided: use proposal 4.</w:t>
        </w:r>
      </w:ins>
      <w:ins w:id="9" w:author="Arthur Webster" w:date="2012-12-11T18:05:00Z">
        <w:r>
          <w:rPr>
            <w:highlight w:val="green"/>
          </w:rPr>
          <w:t xml:space="preserve">(Co-chairs of </w:t>
        </w:r>
        <w:proofErr w:type="spellStart"/>
        <w:r>
          <w:rPr>
            <w:highlight w:val="green"/>
          </w:rPr>
          <w:t>UltraHD</w:t>
        </w:r>
        <w:proofErr w:type="spellEnd"/>
        <w:r>
          <w:rPr>
            <w:highlight w:val="green"/>
          </w:rPr>
          <w:t>/4K TBD)</w:t>
        </w:r>
      </w:ins>
    </w:p>
    <w:p w:rsidR="005F18F6" w:rsidRDefault="005F18F6" w:rsidP="005F18F6">
      <w:r>
        <w:t>Date of Next meeting:</w:t>
      </w:r>
    </w:p>
    <w:p w:rsidR="005F18F6" w:rsidRDefault="005F18F6" w:rsidP="005F18F6">
      <w:pPr>
        <w:pStyle w:val="ListParagraph"/>
        <w:numPr>
          <w:ilvl w:val="0"/>
          <w:numId w:val="2"/>
        </w:numPr>
      </w:pPr>
      <w:r>
        <w:t xml:space="preserve">Ghent University volunteered to host before or after another conference they are hosting </w:t>
      </w:r>
      <w:del w:id="10" w:author="Arthur Webster" w:date="2012-12-11T18:10:00Z">
        <w:r w:rsidDel="002835BA">
          <w:delText xml:space="preserve">week </w:delText>
        </w:r>
      </w:del>
      <w:r>
        <w:t xml:space="preserve">of May </w:t>
      </w:r>
      <w:del w:id="11" w:author="Arthur Webster" w:date="2012-12-11T18:10:00Z">
        <w:r w:rsidDel="002835BA">
          <w:delText>27</w:delText>
        </w:r>
      </w:del>
      <w:ins w:id="12" w:author="Arthur Webster" w:date="2012-12-11T18:10:00Z">
        <w:r w:rsidR="002835BA">
          <w:t xml:space="preserve">31 Workshop on </w:t>
        </w:r>
        <w:proofErr w:type="spellStart"/>
        <w:r w:rsidR="002835BA">
          <w:t>QoE</w:t>
        </w:r>
        <w:proofErr w:type="spellEnd"/>
        <w:r w:rsidR="002835BA">
          <w:t xml:space="preserve"> Management</w:t>
        </w:r>
      </w:ins>
      <w:r>
        <w:t>.</w:t>
      </w:r>
      <w:ins w:id="13" w:author="Arthur Webster" w:date="2012-12-11T18:10:00Z">
        <w:r w:rsidR="002835BA">
          <w:t xml:space="preserve"> QCMAN</w:t>
        </w:r>
      </w:ins>
    </w:p>
    <w:p w:rsidR="005F18F6" w:rsidRDefault="005F18F6" w:rsidP="005F18F6">
      <w:pPr>
        <w:pStyle w:val="ListParagraph"/>
        <w:numPr>
          <w:ilvl w:val="0"/>
          <w:numId w:val="2"/>
        </w:numPr>
      </w:pPr>
      <w:r>
        <w:t>Therefore, possible dates: May 20, Jun 3, Jun 10</w:t>
      </w:r>
      <w:ins w:id="14" w:author="Arthur Webster" w:date="2012-12-11T18:06:00Z">
        <w:r w:rsidR="00F23EAB">
          <w:t xml:space="preserve">, </w:t>
        </w:r>
        <w:proofErr w:type="gramStart"/>
        <w:r w:rsidR="00F23EAB">
          <w:t>July</w:t>
        </w:r>
        <w:proofErr w:type="gramEnd"/>
        <w:r w:rsidR="00F23EAB">
          <w:t xml:space="preserve"> 8</w:t>
        </w:r>
      </w:ins>
      <w:r>
        <w:t>.</w:t>
      </w:r>
    </w:p>
    <w:p w:rsidR="005F18F6" w:rsidRDefault="005F18F6" w:rsidP="005F18F6">
      <w:pPr>
        <w:pStyle w:val="ListParagraph"/>
        <w:numPr>
          <w:ilvl w:val="0"/>
          <w:numId w:val="2"/>
        </w:numPr>
      </w:pPr>
      <w:r>
        <w:t xml:space="preserve">May 20, we lose </w:t>
      </w:r>
      <w:proofErr w:type="spellStart"/>
      <w:r>
        <w:t>Kjell</w:t>
      </w:r>
      <w:proofErr w:type="spellEnd"/>
      <w:ins w:id="15" w:author="Arthur Webster" w:date="2012-12-11T18:07:00Z">
        <w:r w:rsidR="002835BA">
          <w:t xml:space="preserve"> and Chris</w:t>
        </w:r>
      </w:ins>
    </w:p>
    <w:p w:rsidR="005F18F6" w:rsidRDefault="005F18F6" w:rsidP="005F18F6">
      <w:pPr>
        <w:pStyle w:val="ListParagraph"/>
        <w:numPr>
          <w:ilvl w:val="0"/>
          <w:numId w:val="2"/>
        </w:numPr>
      </w:pPr>
      <w:r>
        <w:t xml:space="preserve">June 3, we lose Arthur and </w:t>
      </w:r>
      <w:proofErr w:type="spellStart"/>
      <w:r>
        <w:t>Mikolaj</w:t>
      </w:r>
      <w:proofErr w:type="spellEnd"/>
    </w:p>
    <w:p w:rsidR="005F18F6" w:rsidRDefault="005F18F6" w:rsidP="005F18F6">
      <w:pPr>
        <w:pStyle w:val="ListParagraph"/>
        <w:numPr>
          <w:ilvl w:val="0"/>
          <w:numId w:val="2"/>
        </w:numPr>
        <w:rPr>
          <w:ins w:id="16" w:author="Arthur Webster" w:date="2012-12-11T18:07:00Z"/>
        </w:rPr>
      </w:pPr>
      <w:r>
        <w:t>June 10 is apparently okay with everyone</w:t>
      </w:r>
      <w:ins w:id="17" w:author="Arthur Webster" w:date="2012-12-11T18:07:00Z">
        <w:r w:rsidR="002835BA">
          <w:t xml:space="preserve"> except Phil</w:t>
        </w:r>
      </w:ins>
      <w:del w:id="18" w:author="Arthur Webster" w:date="2012-12-11T18:07:00Z">
        <w:r w:rsidDel="002835BA">
          <w:delText xml:space="preserve"> consulted so far</w:delText>
        </w:r>
      </w:del>
      <w:r>
        <w:t>.</w:t>
      </w:r>
    </w:p>
    <w:p w:rsidR="002835BA" w:rsidRDefault="002835BA" w:rsidP="005F18F6">
      <w:pPr>
        <w:pStyle w:val="ListParagraph"/>
        <w:numPr>
          <w:ilvl w:val="0"/>
          <w:numId w:val="2"/>
        </w:numPr>
      </w:pPr>
      <w:ins w:id="19" w:author="Arthur Webster" w:date="2012-12-11T18:07:00Z">
        <w:r>
          <w:t xml:space="preserve">July 8 Phil can make, Patrick, </w:t>
        </w:r>
      </w:ins>
      <w:proofErr w:type="spellStart"/>
      <w:ins w:id="20" w:author="Arthur Webster" w:date="2012-12-11T18:08:00Z">
        <w:r>
          <w:t>Mikolaj</w:t>
        </w:r>
        <w:proofErr w:type="spellEnd"/>
        <w:r>
          <w:t xml:space="preserve">, </w:t>
        </w:r>
        <w:proofErr w:type="spellStart"/>
        <w:r>
          <w:t>Chulhee</w:t>
        </w:r>
      </w:ins>
      <w:proofErr w:type="spellEnd"/>
      <w:ins w:id="21" w:author="Arthur Webster" w:date="2012-12-11T18:10:00Z">
        <w:r>
          <w:t xml:space="preserve"> (week before is </w:t>
        </w:r>
        <w:proofErr w:type="spellStart"/>
        <w:r>
          <w:t>QoMex</w:t>
        </w:r>
        <w:proofErr w:type="spellEnd"/>
        <w:r>
          <w:t xml:space="preserve"> in Austria)</w:t>
        </w:r>
      </w:ins>
    </w:p>
    <w:p w:rsidR="005F18F6" w:rsidRDefault="005F18F6" w:rsidP="005F18F6"/>
    <w:sectPr w:rsidR="005F1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873"/>
    <w:multiLevelType w:val="hybridMultilevel"/>
    <w:tmpl w:val="3C5C1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0F47"/>
    <w:multiLevelType w:val="hybridMultilevel"/>
    <w:tmpl w:val="9FA877D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2B2D146C"/>
    <w:multiLevelType w:val="hybridMultilevel"/>
    <w:tmpl w:val="50AE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94644"/>
    <w:multiLevelType w:val="hybridMultilevel"/>
    <w:tmpl w:val="A96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81F41"/>
    <w:multiLevelType w:val="hybridMultilevel"/>
    <w:tmpl w:val="5F32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A0B8B"/>
    <w:multiLevelType w:val="hybridMultilevel"/>
    <w:tmpl w:val="1CCA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F6"/>
    <w:rsid w:val="00076D40"/>
    <w:rsid w:val="001156DF"/>
    <w:rsid w:val="001C5F39"/>
    <w:rsid w:val="002835BA"/>
    <w:rsid w:val="005E558A"/>
    <w:rsid w:val="005F18F6"/>
    <w:rsid w:val="008205F6"/>
    <w:rsid w:val="008743E9"/>
    <w:rsid w:val="0096407E"/>
    <w:rsid w:val="009A360E"/>
    <w:rsid w:val="00AF6A9B"/>
    <w:rsid w:val="00B54A79"/>
    <w:rsid w:val="00CA6099"/>
    <w:rsid w:val="00F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Webster</dc:creator>
  <cp:lastModifiedBy>Arthur Webster</cp:lastModifiedBy>
  <cp:revision>7</cp:revision>
  <dcterms:created xsi:type="dcterms:W3CDTF">2012-12-11T06:44:00Z</dcterms:created>
  <dcterms:modified xsi:type="dcterms:W3CDTF">2012-12-12T07:25:00Z</dcterms:modified>
</cp:coreProperties>
</file>